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D24C" w14:textId="0FB215EF" w:rsidR="00D1012C" w:rsidRPr="00FB3DB9" w:rsidRDefault="00A56E29" w:rsidP="0077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Lady of the Fields</w:t>
      </w:r>
    </w:p>
    <w:p w14:paraId="02FC6A9B" w14:textId="77777777" w:rsidR="006F54B8" w:rsidRPr="00FB3DB9" w:rsidRDefault="006F54B8" w:rsidP="0077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B9">
        <w:rPr>
          <w:rFonts w:ascii="Times New Roman" w:hAnsi="Times New Roman" w:cs="Times New Roman"/>
          <w:b/>
          <w:sz w:val="24"/>
          <w:szCs w:val="24"/>
        </w:rPr>
        <w:t>Acceptable Use Policy for the Internet and Technology Tools</w:t>
      </w:r>
    </w:p>
    <w:p w14:paraId="28926A3E" w14:textId="77777777" w:rsidR="00775E92" w:rsidRPr="00FB3DB9" w:rsidRDefault="00775E92" w:rsidP="0077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B9">
        <w:rPr>
          <w:rFonts w:ascii="Times New Roman" w:hAnsi="Times New Roman" w:cs="Times New Roman"/>
          <w:b/>
          <w:sz w:val="24"/>
          <w:szCs w:val="24"/>
        </w:rPr>
        <w:t xml:space="preserve">For Use </w:t>
      </w:r>
      <w:r w:rsidR="00EB17FC" w:rsidRPr="00FB3DB9">
        <w:rPr>
          <w:rFonts w:ascii="Times New Roman" w:hAnsi="Times New Roman" w:cs="Times New Roman"/>
          <w:b/>
          <w:sz w:val="24"/>
          <w:szCs w:val="24"/>
        </w:rPr>
        <w:t>during</w:t>
      </w:r>
      <w:r w:rsidRPr="00FB3DB9">
        <w:rPr>
          <w:rFonts w:ascii="Times New Roman" w:hAnsi="Times New Roman" w:cs="Times New Roman"/>
          <w:b/>
          <w:sz w:val="24"/>
          <w:szCs w:val="24"/>
        </w:rPr>
        <w:t xml:space="preserve"> Virtual Programs</w:t>
      </w:r>
    </w:p>
    <w:p w14:paraId="14028D44" w14:textId="77777777" w:rsidR="00D1012C" w:rsidRPr="00FB3DB9" w:rsidDel="00A56E29" w:rsidRDefault="00D1012C" w:rsidP="006F54B8">
      <w:pPr>
        <w:rPr>
          <w:del w:id="0" w:author="Matt Himes" w:date="2020-09-21T17:48:00Z"/>
          <w:rFonts w:ascii="Times New Roman" w:hAnsi="Times New Roman" w:cs="Times New Roman"/>
          <w:sz w:val="24"/>
          <w:szCs w:val="24"/>
        </w:rPr>
      </w:pPr>
    </w:p>
    <w:p w14:paraId="40F231C9" w14:textId="77777777" w:rsidR="00D1012C" w:rsidRPr="00FB3DB9" w:rsidRDefault="00D1012C" w:rsidP="006F54B8">
      <w:pPr>
        <w:rPr>
          <w:rFonts w:ascii="Times New Roman" w:hAnsi="Times New Roman" w:cs="Times New Roman"/>
          <w:sz w:val="24"/>
          <w:szCs w:val="24"/>
        </w:rPr>
      </w:pPr>
    </w:p>
    <w:p w14:paraId="266CBBD2" w14:textId="77777777" w:rsidR="00D1012C" w:rsidRPr="00FB3DB9" w:rsidRDefault="00D1012C" w:rsidP="006F54B8">
      <w:p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With the introduction of COVID-19, our society, including the Archdiocese of Baltimore is turning more to technology </w:t>
      </w:r>
      <w:r w:rsidR="00775E92" w:rsidRPr="00FB3DB9">
        <w:rPr>
          <w:rFonts w:ascii="Times New Roman" w:hAnsi="Times New Roman" w:cs="Times New Roman"/>
          <w:sz w:val="24"/>
          <w:szCs w:val="24"/>
        </w:rPr>
        <w:t xml:space="preserve">to offer virtual programs </w:t>
      </w:r>
      <w:r w:rsidRPr="00FB3DB9">
        <w:rPr>
          <w:rFonts w:ascii="Times New Roman" w:hAnsi="Times New Roman" w:cs="Times New Roman"/>
          <w:sz w:val="24"/>
          <w:szCs w:val="24"/>
        </w:rPr>
        <w:t xml:space="preserve">to ensure continuation of </w:t>
      </w:r>
      <w:r w:rsidR="00775E92" w:rsidRPr="00FB3DB9">
        <w:rPr>
          <w:rFonts w:ascii="Times New Roman" w:hAnsi="Times New Roman" w:cs="Times New Roman"/>
          <w:sz w:val="24"/>
          <w:szCs w:val="24"/>
        </w:rPr>
        <w:t>important ministries</w:t>
      </w:r>
      <w:r w:rsidRPr="00FB3DB9">
        <w:rPr>
          <w:rFonts w:ascii="Times New Roman" w:hAnsi="Times New Roman" w:cs="Times New Roman"/>
          <w:sz w:val="24"/>
          <w:szCs w:val="24"/>
        </w:rPr>
        <w:t xml:space="preserve">. While offering in-person programs through the Department of Evangelization </w:t>
      </w:r>
      <w:r w:rsidR="00775E92" w:rsidRPr="00FB3DB9">
        <w:rPr>
          <w:rFonts w:ascii="Times New Roman" w:hAnsi="Times New Roman" w:cs="Times New Roman"/>
          <w:sz w:val="24"/>
          <w:szCs w:val="24"/>
        </w:rPr>
        <w:t xml:space="preserve">have been greatly curtailed </w:t>
      </w:r>
      <w:r w:rsidRPr="00FB3DB9">
        <w:rPr>
          <w:rFonts w:ascii="Times New Roman" w:hAnsi="Times New Roman" w:cs="Times New Roman"/>
          <w:sz w:val="24"/>
          <w:szCs w:val="24"/>
        </w:rPr>
        <w:t xml:space="preserve">to </w:t>
      </w:r>
      <w:r w:rsidR="00775E92" w:rsidRPr="00FB3DB9">
        <w:rPr>
          <w:rFonts w:ascii="Times New Roman" w:hAnsi="Times New Roman" w:cs="Times New Roman"/>
          <w:sz w:val="24"/>
          <w:szCs w:val="24"/>
        </w:rPr>
        <w:t xml:space="preserve">protect </w:t>
      </w:r>
      <w:r w:rsidRPr="00FB3DB9">
        <w:rPr>
          <w:rFonts w:ascii="Times New Roman" w:hAnsi="Times New Roman" w:cs="Times New Roman"/>
          <w:sz w:val="24"/>
          <w:szCs w:val="24"/>
        </w:rPr>
        <w:t xml:space="preserve">the welfare and </w:t>
      </w:r>
      <w:r w:rsidR="00775E92" w:rsidRPr="00FB3DB9">
        <w:rPr>
          <w:rFonts w:ascii="Times New Roman" w:hAnsi="Times New Roman" w:cs="Times New Roman"/>
          <w:sz w:val="24"/>
          <w:szCs w:val="24"/>
        </w:rPr>
        <w:t xml:space="preserve">health, </w:t>
      </w:r>
      <w:r w:rsidRPr="00FB3DB9">
        <w:rPr>
          <w:rFonts w:ascii="Times New Roman" w:hAnsi="Times New Roman" w:cs="Times New Roman"/>
          <w:sz w:val="24"/>
          <w:szCs w:val="24"/>
        </w:rPr>
        <w:t xml:space="preserve">providing high quality, relevant and meaningful programs, remains a priority of the Department. As a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FB3DB9">
        <w:rPr>
          <w:rFonts w:ascii="Times New Roman" w:hAnsi="Times New Roman" w:cs="Times New Roman"/>
          <w:sz w:val="24"/>
          <w:szCs w:val="24"/>
        </w:rPr>
        <w:t xml:space="preserve"> tech</w:t>
      </w:r>
      <w:r w:rsidR="006F54B8" w:rsidRPr="00FB3DB9">
        <w:rPr>
          <w:rFonts w:ascii="Times New Roman" w:hAnsi="Times New Roman" w:cs="Times New Roman"/>
          <w:sz w:val="24"/>
          <w:szCs w:val="24"/>
        </w:rPr>
        <w:t xml:space="preserve">nology skills are </w:t>
      </w:r>
      <w:r w:rsidRPr="00FB3DB9">
        <w:rPr>
          <w:rFonts w:ascii="Times New Roman" w:hAnsi="Times New Roman" w:cs="Times New Roman"/>
          <w:sz w:val="24"/>
          <w:szCs w:val="24"/>
        </w:rPr>
        <w:t xml:space="preserve">ever more necessary on the part of our students, volunteers and staff. </w:t>
      </w:r>
    </w:p>
    <w:p w14:paraId="346E2BED" w14:textId="77777777" w:rsidR="00D1012C" w:rsidRPr="00FB3DB9" w:rsidRDefault="00D1012C" w:rsidP="006F54B8">
      <w:pPr>
        <w:rPr>
          <w:rFonts w:ascii="Times New Roman" w:hAnsi="Times New Roman" w:cs="Times New Roman"/>
          <w:sz w:val="24"/>
          <w:szCs w:val="24"/>
        </w:rPr>
      </w:pPr>
    </w:p>
    <w:p w14:paraId="0197E543" w14:textId="253CB592" w:rsidR="006F54B8" w:rsidRPr="007C5776" w:rsidRDefault="00775E92" w:rsidP="006F54B8">
      <w:pPr>
        <w:rPr>
          <w:rFonts w:ascii="Times New Roman" w:hAnsi="Times New Roman" w:cs="Times New Roman"/>
          <w:i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The I</w:t>
      </w:r>
      <w:r w:rsidR="006F54B8" w:rsidRPr="00FB3DB9">
        <w:rPr>
          <w:rFonts w:ascii="Times New Roman" w:hAnsi="Times New Roman" w:cs="Times New Roman"/>
          <w:sz w:val="24"/>
          <w:szCs w:val="24"/>
        </w:rPr>
        <w:t>nternet and technology tools put enormous power at the fingertips of users. As such, they also place a great deal of responsibility on users.</w:t>
      </w:r>
      <w:r w:rsidR="00D1012C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="006F54B8" w:rsidRPr="00FB3DB9">
        <w:rPr>
          <w:rFonts w:ascii="Times New Roman" w:hAnsi="Times New Roman" w:cs="Times New Roman"/>
          <w:sz w:val="24"/>
          <w:szCs w:val="24"/>
        </w:rPr>
        <w:t xml:space="preserve">It is imperative that technology resources be used to build community, encourage critical reflection, and foster readiness for future learning. Developments in technology </w:t>
      </w:r>
      <w:r w:rsidR="00D1012C" w:rsidRPr="00FB3DB9">
        <w:rPr>
          <w:rFonts w:ascii="Times New Roman" w:hAnsi="Times New Roman" w:cs="Times New Roman"/>
          <w:sz w:val="24"/>
          <w:szCs w:val="24"/>
        </w:rPr>
        <w:t xml:space="preserve">accessed by the parish </w:t>
      </w:r>
      <w:r w:rsidR="006F54B8" w:rsidRPr="00FB3DB9">
        <w:rPr>
          <w:rFonts w:ascii="Times New Roman" w:hAnsi="Times New Roman" w:cs="Times New Roman"/>
          <w:sz w:val="24"/>
          <w:szCs w:val="24"/>
        </w:rPr>
        <w:t xml:space="preserve">are to be used ethically, legally, and responsibly. As in other areas, our </w:t>
      </w:r>
      <w:r w:rsidR="00D1012C" w:rsidRPr="00FB3DB9">
        <w:rPr>
          <w:rFonts w:ascii="Times New Roman" w:hAnsi="Times New Roman" w:cs="Times New Roman"/>
          <w:sz w:val="24"/>
          <w:szCs w:val="24"/>
        </w:rPr>
        <w:t xml:space="preserve">participants, </w:t>
      </w:r>
      <w:proofErr w:type="gramStart"/>
      <w:r w:rsidR="00D1012C" w:rsidRPr="00FB3DB9">
        <w:rPr>
          <w:rFonts w:ascii="Times New Roman" w:hAnsi="Times New Roman" w:cs="Times New Roman"/>
          <w:sz w:val="24"/>
          <w:szCs w:val="24"/>
        </w:rPr>
        <w:t>volunteers</w:t>
      </w:r>
      <w:proofErr w:type="gramEnd"/>
      <w:r w:rsidR="00D1012C" w:rsidRPr="00FB3DB9">
        <w:rPr>
          <w:rFonts w:ascii="Times New Roman" w:hAnsi="Times New Roman" w:cs="Times New Roman"/>
          <w:sz w:val="24"/>
          <w:szCs w:val="24"/>
        </w:rPr>
        <w:t xml:space="preserve"> and staff </w:t>
      </w:r>
      <w:r w:rsidR="006F54B8" w:rsidRPr="00FB3DB9">
        <w:rPr>
          <w:rFonts w:ascii="Times New Roman" w:hAnsi="Times New Roman" w:cs="Times New Roman"/>
          <w:sz w:val="24"/>
          <w:szCs w:val="24"/>
        </w:rPr>
        <w:t xml:space="preserve">are expected </w:t>
      </w:r>
      <w:r w:rsidR="006D04EF">
        <w:rPr>
          <w:rFonts w:ascii="Times New Roman" w:hAnsi="Times New Roman" w:cs="Times New Roman"/>
          <w:sz w:val="24"/>
          <w:szCs w:val="24"/>
        </w:rPr>
        <w:t xml:space="preserve">to comply with the </w:t>
      </w:r>
      <w:r w:rsidR="006D04EF" w:rsidRPr="007C5776">
        <w:rPr>
          <w:rFonts w:ascii="Times New Roman" w:hAnsi="Times New Roman" w:cs="Times New Roman"/>
          <w:i/>
          <w:sz w:val="24"/>
          <w:szCs w:val="24"/>
        </w:rPr>
        <w:t>Code of Conduct for Church Personnel in the Archdiocese of Baltimore.</w:t>
      </w:r>
    </w:p>
    <w:p w14:paraId="3B42FDBA" w14:textId="77777777" w:rsidR="00D1012C" w:rsidRPr="00FB3DB9" w:rsidRDefault="00D1012C" w:rsidP="006F54B8">
      <w:pPr>
        <w:rPr>
          <w:rFonts w:ascii="Times New Roman" w:hAnsi="Times New Roman" w:cs="Times New Roman"/>
          <w:sz w:val="24"/>
          <w:szCs w:val="24"/>
        </w:rPr>
      </w:pPr>
    </w:p>
    <w:p w14:paraId="140C9FDE" w14:textId="77777777" w:rsidR="006F54B8" w:rsidRPr="00FB3DB9" w:rsidRDefault="006F54B8" w:rsidP="006F54B8">
      <w:p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Individual users are responsible for their activity on the Internet and </w:t>
      </w:r>
      <w:r w:rsidR="00775E92" w:rsidRPr="00FB3DB9">
        <w:rPr>
          <w:rFonts w:ascii="Times New Roman" w:hAnsi="Times New Roman" w:cs="Times New Roman"/>
          <w:sz w:val="24"/>
          <w:szCs w:val="24"/>
        </w:rPr>
        <w:t xml:space="preserve">use of </w:t>
      </w:r>
      <w:r w:rsidRPr="00FB3DB9">
        <w:rPr>
          <w:rFonts w:ascii="Times New Roman" w:hAnsi="Times New Roman" w:cs="Times New Roman"/>
          <w:sz w:val="24"/>
          <w:szCs w:val="24"/>
        </w:rPr>
        <w:t xml:space="preserve">technology tools, including the material stored and information shared.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FB3DB9">
        <w:rPr>
          <w:rFonts w:ascii="Times New Roman" w:hAnsi="Times New Roman" w:cs="Times New Roman"/>
          <w:sz w:val="24"/>
          <w:szCs w:val="24"/>
        </w:rPr>
        <w:t xml:space="preserve"> protect private and personal information, unauthorized disclosure, use, or dissemination of personal information is prohibited. </w:t>
      </w:r>
      <w:r w:rsidR="00D1012C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The purpose of this policy is to ensure that student users (and their parents)</w:t>
      </w:r>
      <w:r w:rsidR="00D1012C" w:rsidRPr="00FB3DB9">
        <w:rPr>
          <w:rFonts w:ascii="Times New Roman" w:hAnsi="Times New Roman" w:cs="Times New Roman"/>
          <w:sz w:val="24"/>
          <w:szCs w:val="24"/>
        </w:rPr>
        <w:t xml:space="preserve">, </w:t>
      </w:r>
      <w:r w:rsidRPr="00FB3DB9">
        <w:rPr>
          <w:rFonts w:ascii="Times New Roman" w:hAnsi="Times New Roman" w:cs="Times New Roman"/>
          <w:sz w:val="24"/>
          <w:szCs w:val="24"/>
        </w:rPr>
        <w:t xml:space="preserve">recognize the limitations the </w:t>
      </w:r>
      <w:r w:rsidR="00D1012C" w:rsidRPr="00FB3DB9">
        <w:rPr>
          <w:rFonts w:ascii="Times New Roman" w:hAnsi="Times New Roman" w:cs="Times New Roman"/>
          <w:sz w:val="24"/>
          <w:szCs w:val="24"/>
        </w:rPr>
        <w:t xml:space="preserve">parish </w:t>
      </w:r>
      <w:r w:rsidRPr="00FB3DB9">
        <w:rPr>
          <w:rFonts w:ascii="Times New Roman" w:hAnsi="Times New Roman" w:cs="Times New Roman"/>
          <w:sz w:val="24"/>
          <w:szCs w:val="24"/>
        </w:rPr>
        <w:t xml:space="preserve">imposes on the use of the Internet and technology tools </w:t>
      </w:r>
      <w:r w:rsidR="00D1012C" w:rsidRPr="00FB3DB9">
        <w:rPr>
          <w:rFonts w:ascii="Times New Roman" w:hAnsi="Times New Roman" w:cs="Times New Roman"/>
          <w:sz w:val="24"/>
          <w:szCs w:val="24"/>
        </w:rPr>
        <w:t>when participating in parish sponsored program</w:t>
      </w:r>
      <w:r w:rsidR="00775E92" w:rsidRPr="00FB3DB9">
        <w:rPr>
          <w:rFonts w:ascii="Times New Roman" w:hAnsi="Times New Roman" w:cs="Times New Roman"/>
          <w:sz w:val="24"/>
          <w:szCs w:val="24"/>
        </w:rPr>
        <w:t>s</w:t>
      </w:r>
      <w:r w:rsidR="00D1012C" w:rsidRPr="00FB3DB9">
        <w:rPr>
          <w:rFonts w:ascii="Times New Roman" w:hAnsi="Times New Roman" w:cs="Times New Roman"/>
          <w:sz w:val="24"/>
          <w:szCs w:val="24"/>
        </w:rPr>
        <w:t xml:space="preserve"> and that all </w:t>
      </w:r>
      <w:r w:rsidRPr="00FB3DB9">
        <w:rPr>
          <w:rFonts w:ascii="Times New Roman" w:hAnsi="Times New Roman" w:cs="Times New Roman"/>
          <w:sz w:val="24"/>
          <w:szCs w:val="24"/>
        </w:rPr>
        <w:t>understand the standards of behavior the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Parish </w:t>
      </w:r>
      <w:r w:rsidRPr="00FB3DB9">
        <w:rPr>
          <w:rFonts w:ascii="Times New Roman" w:hAnsi="Times New Roman" w:cs="Times New Roman"/>
          <w:sz w:val="24"/>
          <w:szCs w:val="24"/>
        </w:rPr>
        <w:t>expects of users.</w:t>
      </w:r>
    </w:p>
    <w:p w14:paraId="435DB7AD" w14:textId="77777777" w:rsidR="009175BC" w:rsidRPr="00FB3DB9" w:rsidRDefault="009175BC" w:rsidP="006F54B8">
      <w:pPr>
        <w:rPr>
          <w:rFonts w:ascii="Times New Roman" w:hAnsi="Times New Roman" w:cs="Times New Roman"/>
          <w:sz w:val="24"/>
          <w:szCs w:val="24"/>
        </w:rPr>
      </w:pPr>
    </w:p>
    <w:p w14:paraId="7D5C523E" w14:textId="77777777" w:rsidR="006F54B8" w:rsidRPr="00FB3DB9" w:rsidRDefault="006F54B8" w:rsidP="006F54B8">
      <w:p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All 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participants of Parish sponsored programs, </w:t>
      </w:r>
      <w:r w:rsidRPr="00FB3DB9">
        <w:rPr>
          <w:rFonts w:ascii="Times New Roman" w:hAnsi="Times New Roman" w:cs="Times New Roman"/>
          <w:sz w:val="24"/>
          <w:szCs w:val="24"/>
        </w:rPr>
        <w:t xml:space="preserve">whether </w:t>
      </w:r>
      <w:r w:rsidR="00437616" w:rsidRPr="00FB3DB9">
        <w:rPr>
          <w:rFonts w:ascii="Times New Roman" w:hAnsi="Times New Roman" w:cs="Times New Roman"/>
          <w:sz w:val="24"/>
          <w:szCs w:val="24"/>
        </w:rPr>
        <w:t>accessing while on parish-</w:t>
      </w:r>
      <w:r w:rsidRPr="00FB3DB9">
        <w:rPr>
          <w:rFonts w:ascii="Times New Roman" w:hAnsi="Times New Roman" w:cs="Times New Roman"/>
          <w:sz w:val="24"/>
          <w:szCs w:val="24"/>
        </w:rPr>
        <w:t>owned or personal</w:t>
      </w:r>
      <w:r w:rsidR="00775E92" w:rsidRPr="00FB3DB9">
        <w:rPr>
          <w:rFonts w:ascii="Times New Roman" w:hAnsi="Times New Roman" w:cs="Times New Roman"/>
          <w:sz w:val="24"/>
          <w:szCs w:val="24"/>
        </w:rPr>
        <w:t>ly</w:t>
      </w:r>
      <w:r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owned property </w:t>
      </w:r>
      <w:r w:rsidRPr="00FB3DB9">
        <w:rPr>
          <w:rFonts w:ascii="Times New Roman" w:hAnsi="Times New Roman" w:cs="Times New Roman"/>
          <w:sz w:val="24"/>
          <w:szCs w:val="24"/>
        </w:rPr>
        <w:t>are</w:t>
      </w:r>
      <w:r w:rsidR="009175BC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responsible for adhering to the following guidelines for acceptable use.</w:t>
      </w:r>
    </w:p>
    <w:p w14:paraId="59CC1207" w14:textId="77777777" w:rsidR="00437616" w:rsidRPr="00FB3DB9" w:rsidRDefault="00437616" w:rsidP="006F54B8">
      <w:pPr>
        <w:rPr>
          <w:rFonts w:ascii="Times New Roman" w:hAnsi="Times New Roman" w:cs="Times New Roman"/>
          <w:sz w:val="24"/>
          <w:szCs w:val="24"/>
        </w:rPr>
      </w:pPr>
    </w:p>
    <w:p w14:paraId="04DC79FA" w14:textId="77777777" w:rsidR="006F54B8" w:rsidRPr="00FB3DB9" w:rsidRDefault="006F54B8" w:rsidP="0043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Respect the privacy and property rights of others and the well-being of the </w:t>
      </w:r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r w:rsidR="006D04EF">
        <w:rPr>
          <w:rFonts w:ascii="Times New Roman" w:hAnsi="Times New Roman" w:cs="Times New Roman"/>
          <w:sz w:val="24"/>
          <w:szCs w:val="24"/>
        </w:rPr>
        <w:t>.</w:t>
      </w:r>
    </w:p>
    <w:p w14:paraId="194020B9" w14:textId="77777777" w:rsidR="006F54B8" w:rsidRPr="00FB3DB9" w:rsidRDefault="00FB3DB9" w:rsidP="0043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Conduct is to be </w:t>
      </w:r>
      <w:r w:rsidR="006F54B8" w:rsidRPr="00FB3DB9">
        <w:rPr>
          <w:rFonts w:ascii="Times New Roman" w:hAnsi="Times New Roman" w:cs="Times New Roman"/>
          <w:sz w:val="24"/>
          <w:szCs w:val="24"/>
        </w:rPr>
        <w:t>consistent with Roman Catholic values and morals</w:t>
      </w:r>
      <w:r w:rsidR="006D04EF">
        <w:rPr>
          <w:rFonts w:ascii="Times New Roman" w:hAnsi="Times New Roman" w:cs="Times New Roman"/>
          <w:sz w:val="24"/>
          <w:szCs w:val="24"/>
        </w:rPr>
        <w:t>.</w:t>
      </w:r>
    </w:p>
    <w:p w14:paraId="4C3415D3" w14:textId="77777777" w:rsidR="006F54B8" w:rsidRPr="00FB3DB9" w:rsidRDefault="006F54B8" w:rsidP="00437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Treat technology tools and computer equipment with respect.</w:t>
      </w:r>
    </w:p>
    <w:p w14:paraId="05361779" w14:textId="77777777" w:rsidR="00437616" w:rsidRPr="00FB3DB9" w:rsidRDefault="00437616" w:rsidP="006F54B8">
      <w:pPr>
        <w:rPr>
          <w:rFonts w:ascii="Times New Roman" w:hAnsi="Times New Roman" w:cs="Times New Roman"/>
          <w:sz w:val="24"/>
          <w:szCs w:val="24"/>
        </w:rPr>
      </w:pPr>
    </w:p>
    <w:p w14:paraId="072F2BF1" w14:textId="77777777" w:rsidR="006F54B8" w:rsidRPr="00FB3DB9" w:rsidRDefault="006F54B8" w:rsidP="006F54B8">
      <w:p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Unacceptable uses of the Internet and technology tools include but are not limited to:</w:t>
      </w:r>
    </w:p>
    <w:p w14:paraId="37B56BC2" w14:textId="77777777" w:rsidR="00437616" w:rsidRPr="00FB3DB9" w:rsidRDefault="00437616" w:rsidP="006F54B8">
      <w:pPr>
        <w:rPr>
          <w:rFonts w:ascii="Times New Roman" w:hAnsi="Times New Roman" w:cs="Times New Roman"/>
          <w:sz w:val="24"/>
          <w:szCs w:val="24"/>
        </w:rPr>
      </w:pPr>
    </w:p>
    <w:p w14:paraId="45F3B596" w14:textId="77777777" w:rsidR="006F54B8" w:rsidRPr="00FB3DB9" w:rsidRDefault="006F54B8" w:rsidP="009D26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Violating the rights or privacy of others, including by photographing or filming an individual without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consent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18A199A" w14:textId="77777777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Posting or distributing videos or photographs without consent of the persons depicted and the </w:t>
      </w:r>
      <w:proofErr w:type="gramStart"/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A05082F" w14:textId="77777777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Using technology to send profanity, obscenity, or other offensive or harmful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language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17A161" w14:textId="77777777" w:rsidR="006F54B8" w:rsidRPr="00FB3DB9" w:rsidRDefault="006F54B8" w:rsidP="00837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Unauthorized 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utilization </w:t>
      </w:r>
      <w:r w:rsidRPr="00FB3DB9">
        <w:rPr>
          <w:rFonts w:ascii="Times New Roman" w:hAnsi="Times New Roman" w:cs="Times New Roman"/>
          <w:sz w:val="24"/>
          <w:szCs w:val="24"/>
        </w:rPr>
        <w:t>of content, software or applications (including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plagiarism or “pirating” music)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while participating in parish sponsored </w:t>
      </w:r>
      <w:proofErr w:type="gramStart"/>
      <w:r w:rsidR="00437616" w:rsidRPr="00FB3DB9">
        <w:rPr>
          <w:rFonts w:ascii="Times New Roman" w:hAnsi="Times New Roman" w:cs="Times New Roman"/>
          <w:sz w:val="24"/>
          <w:szCs w:val="24"/>
        </w:rPr>
        <w:t>programs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96E9D1" w14:textId="77777777" w:rsidR="006F54B8" w:rsidRPr="00FB3DB9" w:rsidRDefault="006F54B8" w:rsidP="00431D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Sending false information or sending messages to the </w:t>
      </w:r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r w:rsidRPr="00FB3DB9">
        <w:rPr>
          <w:rFonts w:ascii="Times New Roman" w:hAnsi="Times New Roman" w:cs="Times New Roman"/>
          <w:sz w:val="24"/>
          <w:szCs w:val="24"/>
        </w:rPr>
        <w:t xml:space="preserve"> community that fail to identify the sender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(including anonymous messages or messages using a pseudonym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)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794E01F" w14:textId="77777777" w:rsidR="006F54B8" w:rsidRPr="00FB3DB9" w:rsidRDefault="006F54B8" w:rsidP="007E19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lastRenderedPageBreak/>
        <w:t>Using any program designed to disrupt network performance or breach network security,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 xml:space="preserve">such as software designed to capture passwords or break encryption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protocols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567065D" w14:textId="77777777" w:rsidR="006F54B8" w:rsidRPr="00FB3DB9" w:rsidRDefault="006F54B8" w:rsidP="00302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Revealing personal information beyond what is required for login while using Internet or web-based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resources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C6BF659" w14:textId="77777777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Responding to inappropriate messages from others (which should be reported to the </w:t>
      </w:r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)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4D6A900" w14:textId="77777777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Downloading or copying information onto disks or hard drives without prior teacher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approval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A1E116F" w14:textId="77777777" w:rsidR="006F54B8" w:rsidRPr="00FB3DB9" w:rsidRDefault="006F54B8" w:rsidP="00AA0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Accessing, downloading, storing, or printing files or messages that are inappropriate or may be offensive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to others (including pornography and other inappropriate images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)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E8F9E26" w14:textId="77777777" w:rsidR="006F54B8" w:rsidRPr="00FB3DB9" w:rsidRDefault="006F54B8" w:rsidP="003A5A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Sharing of passwords or attempting to discover another’s password (passwords should be changed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frequently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)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6B2F4F1" w14:textId="77777777" w:rsidR="006F54B8" w:rsidRPr="00FB3DB9" w:rsidRDefault="006F54B8" w:rsidP="009B2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Using or accessing another’s account (network accounts are to be used only by those for whom the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account has been established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)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6B92ED" w14:textId="77777777" w:rsidR="006F54B8" w:rsidRPr="00FB3DB9" w:rsidRDefault="006F54B8" w:rsidP="0085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Intentionally writing, producing, generating, copying or introducing dangerous codes or </w:t>
      </w:r>
      <w:r w:rsidR="00437616" w:rsidRPr="00FB3DB9">
        <w:rPr>
          <w:rFonts w:ascii="Times New Roman" w:hAnsi="Times New Roman" w:cs="Times New Roman"/>
          <w:sz w:val="24"/>
          <w:szCs w:val="24"/>
        </w:rPr>
        <w:t>p</w:t>
      </w:r>
      <w:r w:rsidRPr="00FB3DB9">
        <w:rPr>
          <w:rFonts w:ascii="Times New Roman" w:hAnsi="Times New Roman" w:cs="Times New Roman"/>
          <w:sz w:val="24"/>
          <w:szCs w:val="24"/>
        </w:rPr>
        <w:t>rograms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 xml:space="preserve">designed to cause harm, including, but not limited to viruses, bugs, ‘worms’,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etc.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F04B9C" w14:textId="77777777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Accessing or searching files, directories, or folders for which the user does not have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authorization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C91A4BE" w14:textId="77777777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Intentionally erasing, renaming, or disabling of anyone else’s files or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programs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A69FDA5" w14:textId="77777777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Accessing social media, email, or other off-task websites or apps during </w:t>
      </w:r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r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programs </w:t>
      </w:r>
      <w:r w:rsidRPr="00FB3DB9">
        <w:rPr>
          <w:rFonts w:ascii="Times New Roman" w:hAnsi="Times New Roman" w:cs="Times New Roman"/>
          <w:sz w:val="24"/>
          <w:szCs w:val="24"/>
        </w:rPr>
        <w:t>without explicit permission</w:t>
      </w:r>
      <w:r w:rsidR="009175BC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 xml:space="preserve">of a teacher or adult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supervisor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3456A5" w14:textId="250E7B35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Violating </w:t>
      </w:r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r w:rsidRPr="00FB3DB9">
        <w:rPr>
          <w:rFonts w:ascii="Times New Roman" w:hAnsi="Times New Roman" w:cs="Times New Roman"/>
          <w:sz w:val="24"/>
          <w:szCs w:val="24"/>
        </w:rPr>
        <w:t xml:space="preserve"> conduct rules or the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law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ECB828" w14:textId="77777777" w:rsidR="006F54B8" w:rsidRPr="00FB3DB9" w:rsidRDefault="006F54B8" w:rsidP="00437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Harassment/cyber-bullying of others online, whether against a student, non-student, or employee, is serious, is</w:t>
      </w:r>
      <w:r w:rsidR="009175BC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 xml:space="preserve">prohibited, and is contrary to the </w:t>
      </w:r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r w:rsidRPr="00FB3DB9">
        <w:rPr>
          <w:rFonts w:ascii="Times New Roman" w:hAnsi="Times New Roman" w:cs="Times New Roman"/>
          <w:sz w:val="24"/>
          <w:szCs w:val="24"/>
        </w:rPr>
        <w:t xml:space="preserve">’s policy and values. 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Harassment/cyber-bullying whether it is initiated on</w:t>
      </w:r>
      <w:r w:rsidR="009175BC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campus or off campus, online or in person, should be reported immediately to a faculty member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or to the Parish Office</w:t>
      </w:r>
      <w:r w:rsidRPr="00FB3DB9">
        <w:rPr>
          <w:rFonts w:ascii="Times New Roman" w:hAnsi="Times New Roman" w:cs="Times New Roman"/>
          <w:sz w:val="24"/>
          <w:szCs w:val="24"/>
        </w:rPr>
        <w:t>, and may lead to</w:t>
      </w:r>
      <w:r w:rsidR="009175BC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disciplinary action and possible criminal prosecution under Maryland‘s law prohibiting the Misuse of Interactive</w:t>
      </w:r>
      <w:r w:rsidR="009175BC"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sz w:val="24"/>
          <w:szCs w:val="24"/>
        </w:rPr>
        <w:t>Computer Service (“Grace’s Law”).</w:t>
      </w:r>
    </w:p>
    <w:p w14:paraId="5561A38E" w14:textId="77777777" w:rsidR="009175BC" w:rsidRPr="00FB3DB9" w:rsidRDefault="009175BC" w:rsidP="006F54B8">
      <w:pPr>
        <w:rPr>
          <w:rFonts w:ascii="Times New Roman" w:hAnsi="Times New Roman" w:cs="Times New Roman"/>
          <w:sz w:val="24"/>
          <w:szCs w:val="24"/>
        </w:rPr>
      </w:pPr>
    </w:p>
    <w:p w14:paraId="1DCC744D" w14:textId="77777777" w:rsidR="006F54B8" w:rsidRPr="00FB3DB9" w:rsidRDefault="006F54B8" w:rsidP="006F54B8">
      <w:pPr>
        <w:rPr>
          <w:rFonts w:ascii="Times New Roman" w:hAnsi="Times New Roman" w:cs="Times New Roman"/>
          <w:b/>
          <w:sz w:val="24"/>
          <w:szCs w:val="24"/>
        </w:rPr>
      </w:pPr>
      <w:r w:rsidRPr="00FB3DB9">
        <w:rPr>
          <w:rFonts w:ascii="Times New Roman" w:hAnsi="Times New Roman" w:cs="Times New Roman"/>
          <w:b/>
          <w:sz w:val="24"/>
          <w:szCs w:val="24"/>
        </w:rPr>
        <w:t>Parents are responsible for:</w:t>
      </w:r>
    </w:p>
    <w:p w14:paraId="47966F29" w14:textId="77777777" w:rsidR="00FB3DB9" w:rsidRPr="00FB3DB9" w:rsidRDefault="00FB3DB9" w:rsidP="00FB3D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3352C8" w14:textId="77777777" w:rsidR="006F54B8" w:rsidRPr="00FB3DB9" w:rsidRDefault="006F54B8" w:rsidP="004376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Reviewing and discussing this policy with their child as well as supporting the </w:t>
      </w:r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r w:rsidRPr="00FB3DB9">
        <w:rPr>
          <w:rFonts w:ascii="Times New Roman" w:hAnsi="Times New Roman" w:cs="Times New Roman"/>
          <w:sz w:val="24"/>
          <w:szCs w:val="24"/>
        </w:rPr>
        <w:t xml:space="preserve"> in its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enforcement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8FBA928" w14:textId="77777777" w:rsidR="006F54B8" w:rsidRPr="00FB3DB9" w:rsidRDefault="006F54B8" w:rsidP="004376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Partnering with the </w:t>
      </w:r>
      <w:r w:rsidR="00437616" w:rsidRPr="00FB3DB9">
        <w:rPr>
          <w:rFonts w:ascii="Times New Roman" w:hAnsi="Times New Roman" w:cs="Times New Roman"/>
          <w:sz w:val="24"/>
          <w:szCs w:val="24"/>
        </w:rPr>
        <w:t>Parish</w:t>
      </w:r>
      <w:r w:rsidRPr="00FB3DB9">
        <w:rPr>
          <w:rFonts w:ascii="Times New Roman" w:hAnsi="Times New Roman" w:cs="Times New Roman"/>
          <w:sz w:val="24"/>
          <w:szCs w:val="24"/>
        </w:rPr>
        <w:t xml:space="preserve"> in monitoring their child’s technology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use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9954FF4" w14:textId="77777777" w:rsidR="006F54B8" w:rsidRPr="00FB3DB9" w:rsidRDefault="006F54B8" w:rsidP="004376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Modeling appropriate Internet behaviors for their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child</w:t>
      </w:r>
      <w:r w:rsidR="006D04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29171D" w14:textId="37995993" w:rsidR="006F54B8" w:rsidRPr="00FB3DB9" w:rsidRDefault="006F54B8" w:rsidP="00362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Reporting any concerns regarding this policy or their child’s use of the Internet or technology tools to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 Parish</w:t>
      </w:r>
      <w:r w:rsidRPr="00FB3DB9">
        <w:rPr>
          <w:rFonts w:ascii="Times New Roman" w:hAnsi="Times New Roman" w:cs="Times New Roman"/>
          <w:sz w:val="24"/>
          <w:szCs w:val="24"/>
        </w:rPr>
        <w:t xml:space="preserve"> personnel</w:t>
      </w:r>
    </w:p>
    <w:p w14:paraId="43687459" w14:textId="77777777" w:rsidR="006F54B8" w:rsidRPr="00FB3DB9" w:rsidRDefault="006F54B8" w:rsidP="004376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Failure to adhere to the policy guidelines may result in </w:t>
      </w:r>
      <w:r w:rsidR="00437616" w:rsidRPr="00FB3DB9">
        <w:rPr>
          <w:rFonts w:ascii="Times New Roman" w:hAnsi="Times New Roman" w:cs="Times New Roman"/>
          <w:sz w:val="24"/>
          <w:szCs w:val="24"/>
        </w:rPr>
        <w:t xml:space="preserve">disciplinary action </w:t>
      </w:r>
      <w:r w:rsidR="00FB3DB9" w:rsidRPr="00FB3DB9">
        <w:rPr>
          <w:rFonts w:ascii="Times New Roman" w:hAnsi="Times New Roman" w:cs="Times New Roman"/>
          <w:sz w:val="24"/>
          <w:szCs w:val="24"/>
        </w:rPr>
        <w:t xml:space="preserve">up to and including suspension or expulsion from </w:t>
      </w:r>
      <w:r w:rsidR="00437616" w:rsidRPr="00FB3DB9">
        <w:rPr>
          <w:rFonts w:ascii="Times New Roman" w:hAnsi="Times New Roman" w:cs="Times New Roman"/>
          <w:sz w:val="24"/>
          <w:szCs w:val="24"/>
        </w:rPr>
        <w:t>participation in Parish sponsored program</w:t>
      </w:r>
      <w:r w:rsidR="00FB3DB9" w:rsidRPr="00FB3DB9">
        <w:rPr>
          <w:rFonts w:ascii="Times New Roman" w:hAnsi="Times New Roman" w:cs="Times New Roman"/>
          <w:sz w:val="24"/>
          <w:szCs w:val="24"/>
        </w:rPr>
        <w:t>s.</w:t>
      </w:r>
    </w:p>
    <w:p w14:paraId="194458BF" w14:textId="77777777" w:rsidR="009175BC" w:rsidRPr="00FB3DB9" w:rsidRDefault="009175BC" w:rsidP="006F54B8">
      <w:pPr>
        <w:rPr>
          <w:rFonts w:ascii="Times New Roman" w:hAnsi="Times New Roman" w:cs="Times New Roman"/>
          <w:sz w:val="24"/>
          <w:szCs w:val="24"/>
        </w:rPr>
      </w:pPr>
    </w:p>
    <w:p w14:paraId="6E0D5427" w14:textId="77777777" w:rsidR="006F54B8" w:rsidRPr="00FB3DB9" w:rsidRDefault="006F54B8" w:rsidP="006F54B8">
      <w:pPr>
        <w:rPr>
          <w:rFonts w:ascii="Times New Roman" w:hAnsi="Times New Roman" w:cs="Times New Roman"/>
          <w:b/>
          <w:sz w:val="24"/>
          <w:szCs w:val="24"/>
        </w:rPr>
      </w:pPr>
      <w:r w:rsidRPr="00FB3DB9">
        <w:rPr>
          <w:rFonts w:ascii="Times New Roman" w:hAnsi="Times New Roman" w:cs="Times New Roman"/>
          <w:b/>
          <w:sz w:val="24"/>
          <w:szCs w:val="24"/>
        </w:rPr>
        <w:t>Web-based Services</w:t>
      </w:r>
    </w:p>
    <w:p w14:paraId="106241ED" w14:textId="630E2FE7" w:rsidR="0064162B" w:rsidRPr="00FB3DB9" w:rsidRDefault="007E0FEC" w:rsidP="00FB3DB9">
      <w:pPr>
        <w:pStyle w:val="NormalWeb"/>
      </w:pPr>
      <w:r w:rsidRPr="00FB3DB9">
        <w:rPr>
          <w:color w:val="201F1E"/>
          <w:bdr w:val="none" w:sz="0" w:space="0" w:color="auto" w:frame="1"/>
        </w:rPr>
        <w:t xml:space="preserve">Use of web-based services such </w:t>
      </w:r>
      <w:r w:rsidR="009850CA" w:rsidRPr="00FB3DB9">
        <w:rPr>
          <w:color w:val="201F1E"/>
          <w:bdr w:val="none" w:sz="0" w:space="0" w:color="auto" w:frame="1"/>
        </w:rPr>
        <w:t>as</w:t>
      </w:r>
      <w:r w:rsidR="00203615" w:rsidRPr="00FB3DB9">
        <w:rPr>
          <w:color w:val="201F1E"/>
          <w:bdr w:val="none" w:sz="0" w:space="0" w:color="auto" w:frame="1"/>
        </w:rPr>
        <w:t xml:space="preserve"> Zoom, Microsoft Teams, Google Meets or other similar electronic platforms may be visually and audio-recorded for later reference by participants and </w:t>
      </w:r>
      <w:r w:rsidR="00203615" w:rsidRPr="00FB3DB9">
        <w:rPr>
          <w:color w:val="201F1E"/>
          <w:bdr w:val="none" w:sz="0" w:space="0" w:color="auto" w:frame="1"/>
          <w:shd w:val="clear" w:color="auto" w:fill="FFFFFF"/>
        </w:rPr>
        <w:t xml:space="preserve">approved instructors and staff associated with the </w:t>
      </w:r>
      <w:proofErr w:type="gramStart"/>
      <w:r w:rsidR="00203615" w:rsidRPr="00FB3DB9">
        <w:rPr>
          <w:color w:val="201F1E"/>
          <w:bdr w:val="none" w:sz="0" w:space="0" w:color="auto" w:frame="1"/>
          <w:shd w:val="clear" w:color="auto" w:fill="FFFFFF"/>
        </w:rPr>
        <w:t>particular program</w:t>
      </w:r>
      <w:proofErr w:type="gramEnd"/>
      <w:r w:rsidR="00203615" w:rsidRPr="00FB3DB9">
        <w:rPr>
          <w:color w:val="201F1E"/>
          <w:bdr w:val="none" w:sz="0" w:space="0" w:color="auto" w:frame="1"/>
          <w:shd w:val="clear" w:color="auto" w:fill="FFFFFF"/>
        </w:rPr>
        <w:t xml:space="preserve">.  </w:t>
      </w:r>
      <w:r w:rsidR="00203615" w:rsidRPr="00FB3DB9">
        <w:rPr>
          <w:color w:val="201F1E"/>
          <w:bdr w:val="none" w:sz="0" w:space="0" w:color="auto" w:frame="1"/>
        </w:rPr>
        <w:t xml:space="preserve">Parents of minors who </w:t>
      </w:r>
      <w:r w:rsidR="00203615" w:rsidRPr="00FB3DB9">
        <w:rPr>
          <w:color w:val="201F1E"/>
          <w:bdr w:val="none" w:sz="0" w:space="0" w:color="auto" w:frame="1"/>
        </w:rPr>
        <w:lastRenderedPageBreak/>
        <w:t xml:space="preserve">participate with </w:t>
      </w:r>
      <w:r w:rsidR="007C5776">
        <w:rPr>
          <w:color w:val="201F1E"/>
          <w:bdr w:val="none" w:sz="0" w:space="0" w:color="auto" w:frame="1"/>
        </w:rPr>
        <w:t xml:space="preserve">using the web-based application agree their child will </w:t>
      </w:r>
      <w:r w:rsidR="00203615" w:rsidRPr="00FB3DB9">
        <w:rPr>
          <w:color w:val="201F1E"/>
          <w:bdr w:val="none" w:sz="0" w:space="0" w:color="auto" w:frame="1"/>
        </w:rPr>
        <w:t>activate</w:t>
      </w:r>
      <w:r w:rsidR="007C5776">
        <w:rPr>
          <w:color w:val="201F1E"/>
          <w:bdr w:val="none" w:sz="0" w:space="0" w:color="auto" w:frame="1"/>
        </w:rPr>
        <w:t xml:space="preserve"> their camera </w:t>
      </w:r>
      <w:proofErr w:type="gramStart"/>
      <w:r w:rsidR="007C5776">
        <w:rPr>
          <w:color w:val="201F1E"/>
          <w:bdr w:val="none" w:sz="0" w:space="0" w:color="auto" w:frame="1"/>
        </w:rPr>
        <w:t>in order to</w:t>
      </w:r>
      <w:proofErr w:type="gramEnd"/>
      <w:r w:rsidR="007C5776">
        <w:rPr>
          <w:color w:val="201F1E"/>
          <w:bdr w:val="none" w:sz="0" w:space="0" w:color="auto" w:frame="1"/>
        </w:rPr>
        <w:t xml:space="preserve"> participate in the program and parents further </w:t>
      </w:r>
      <w:r w:rsidR="00203615" w:rsidRPr="00FB3DB9">
        <w:rPr>
          <w:color w:val="201F1E"/>
          <w:bdr w:val="none" w:sz="0" w:space="0" w:color="auto" w:frame="1"/>
        </w:rPr>
        <w:t xml:space="preserve">acknowledge and agree that their child’s videos </w:t>
      </w:r>
      <w:r w:rsidR="007C5776">
        <w:rPr>
          <w:color w:val="201F1E"/>
          <w:bdr w:val="none" w:sz="0" w:space="0" w:color="auto" w:frame="1"/>
        </w:rPr>
        <w:t xml:space="preserve">may </w:t>
      </w:r>
      <w:r w:rsidR="00203615" w:rsidRPr="00FB3DB9">
        <w:rPr>
          <w:color w:val="201F1E"/>
          <w:bdr w:val="none" w:sz="0" w:space="0" w:color="auto" w:frame="1"/>
        </w:rPr>
        <w:t xml:space="preserve">be recorded. If parents do not wish for their child’s video and/or profile image to be recorded, they must ensure that their child’s camera is turned off and should not use a personal image on their profile. Likewise, any child who un-mute their audio during the program sessions and participates orally in class agrees to have their voices recorded. If parents do not wish to have their child’s voice recorded in a session recording, they should ensure that they have muted their child’s application audio prior to the beginning of </w:t>
      </w:r>
      <w:proofErr w:type="gramStart"/>
      <w:r w:rsidR="00203615" w:rsidRPr="00FB3DB9">
        <w:rPr>
          <w:color w:val="201F1E"/>
          <w:bdr w:val="none" w:sz="0" w:space="0" w:color="auto" w:frame="1"/>
        </w:rPr>
        <w:t>the each</w:t>
      </w:r>
      <w:proofErr w:type="gramEnd"/>
      <w:r w:rsidR="00203615" w:rsidRPr="00FB3DB9">
        <w:rPr>
          <w:color w:val="201F1E"/>
          <w:bdr w:val="none" w:sz="0" w:space="0" w:color="auto" w:frame="1"/>
        </w:rPr>
        <w:t xml:space="preserve"> session. </w:t>
      </w:r>
    </w:p>
    <w:p w14:paraId="2487C7FD" w14:textId="77777777" w:rsidR="0064162B" w:rsidRPr="00FB3DB9" w:rsidRDefault="0064162B" w:rsidP="001953B7">
      <w:pPr>
        <w:pStyle w:val="NormalWeb"/>
        <w:rPr>
          <w:color w:val="000000"/>
        </w:rPr>
      </w:pPr>
      <w:r w:rsidRPr="00FB3DB9">
        <w:rPr>
          <w:color w:val="201F1E"/>
          <w:bdr w:val="none" w:sz="0" w:space="0" w:color="auto" w:frame="1"/>
        </w:rPr>
        <w:t xml:space="preserve">Class sessions conducted via Zoom may be visually and audio-recorded for later reference by students and </w:t>
      </w:r>
      <w:r w:rsidRPr="00FB3DB9">
        <w:rPr>
          <w:color w:val="201F1E"/>
          <w:bdr w:val="none" w:sz="0" w:space="0" w:color="auto" w:frame="1"/>
          <w:shd w:val="clear" w:color="auto" w:fill="FFFFFF"/>
        </w:rPr>
        <w:t xml:space="preserve">approved faculty and staff associated with the class. </w:t>
      </w:r>
      <w:r w:rsidRPr="00FB3DB9">
        <w:rPr>
          <w:color w:val="201F1E"/>
          <w:bdr w:val="none" w:sz="0" w:space="0" w:color="auto" w:frame="1"/>
        </w:rPr>
        <w:t xml:space="preserve"> Parents of students who participate with their video-feeds activated or use a personal image on their Zoom profile acknowledge and agree that their students’ videos and/or profile images will be recorded.  If parents do not wish for their student’s video and/or profile image to be recorded, they may ensure that their student’s camera is turned off and should not use a personal image on their Zoom profile.  Likewise, any students who un-mute their audio during class and participate orally in class agree to have their voices recorded.  If parents do not wish to have their student’s voice recorded in a class recording, they should ensure that they have muted their student’s Zoom audio prior to the beginning of class.  </w:t>
      </w:r>
    </w:p>
    <w:p w14:paraId="080FF2CE" w14:textId="77777777" w:rsidR="00F93F32" w:rsidRPr="00FB3DB9" w:rsidRDefault="00F93F32" w:rsidP="00F93F32">
      <w:pPr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Use of </w:t>
      </w:r>
      <w:r w:rsidR="009850CA" w:rsidRPr="00FB3DB9">
        <w:rPr>
          <w:rFonts w:ascii="Times New Roman" w:hAnsi="Times New Roman" w:cs="Times New Roman"/>
          <w:sz w:val="24"/>
          <w:szCs w:val="24"/>
        </w:rPr>
        <w:t xml:space="preserve">the </w:t>
      </w:r>
      <w:r w:rsidRPr="00FB3DB9">
        <w:rPr>
          <w:rFonts w:ascii="Times New Roman" w:hAnsi="Times New Roman" w:cs="Times New Roman"/>
          <w:sz w:val="24"/>
          <w:szCs w:val="24"/>
        </w:rPr>
        <w:t xml:space="preserve">web-based services is for educational purposes only and subject to the conduct and acceptable use guidelines set forth </w:t>
      </w:r>
      <w:r w:rsidR="009850CA" w:rsidRPr="00FB3DB9">
        <w:rPr>
          <w:rFonts w:ascii="Times New Roman" w:hAnsi="Times New Roman" w:cs="Times New Roman"/>
          <w:sz w:val="24"/>
          <w:szCs w:val="24"/>
        </w:rPr>
        <w:t xml:space="preserve">within this document. </w:t>
      </w:r>
      <w:r w:rsidRPr="00FB3DB9">
        <w:rPr>
          <w:rFonts w:ascii="Times New Roman" w:hAnsi="Times New Roman" w:cs="Times New Roman"/>
          <w:sz w:val="24"/>
          <w:szCs w:val="24"/>
        </w:rPr>
        <w:t xml:space="preserve">By enrolling a child in the </w:t>
      </w:r>
      <w:r w:rsidR="009850CA" w:rsidRPr="00FB3DB9">
        <w:rPr>
          <w:rFonts w:ascii="Times New Roman" w:hAnsi="Times New Roman" w:cs="Times New Roman"/>
          <w:sz w:val="24"/>
          <w:szCs w:val="24"/>
        </w:rPr>
        <w:t>Parish program</w:t>
      </w:r>
      <w:r w:rsidRPr="00FB3DB9">
        <w:rPr>
          <w:rFonts w:ascii="Times New Roman" w:hAnsi="Times New Roman" w:cs="Times New Roman"/>
          <w:sz w:val="24"/>
          <w:szCs w:val="24"/>
        </w:rPr>
        <w:t xml:space="preserve">, the parent consents to the child’s participation in the </w:t>
      </w:r>
      <w:r w:rsidR="009850CA" w:rsidRPr="00FB3DB9">
        <w:rPr>
          <w:rFonts w:ascii="Times New Roman" w:hAnsi="Times New Roman" w:cs="Times New Roman"/>
          <w:sz w:val="24"/>
          <w:szCs w:val="24"/>
        </w:rPr>
        <w:t xml:space="preserve">Parishes </w:t>
      </w:r>
      <w:r w:rsidRPr="00FB3DB9">
        <w:rPr>
          <w:rFonts w:ascii="Times New Roman" w:hAnsi="Times New Roman" w:cs="Times New Roman"/>
          <w:sz w:val="24"/>
          <w:szCs w:val="24"/>
        </w:rPr>
        <w:t xml:space="preserve">academic activities and programs, including the child’s use of and access to web-based services as described in this paragraph. </w:t>
      </w:r>
      <w:proofErr w:type="gramStart"/>
      <w:r w:rsidRPr="00FB3DB9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FB3DB9">
        <w:rPr>
          <w:rFonts w:ascii="Times New Roman" w:hAnsi="Times New Roman" w:cs="Times New Roman"/>
          <w:sz w:val="24"/>
          <w:szCs w:val="24"/>
        </w:rPr>
        <w:t xml:space="preserve"> withhold or withdraw consent for the use of web-based services, parents must contact the </w:t>
      </w:r>
      <w:r w:rsidR="009850CA" w:rsidRPr="00FB3DB9">
        <w:rPr>
          <w:rFonts w:ascii="Times New Roman" w:hAnsi="Times New Roman" w:cs="Times New Roman"/>
          <w:sz w:val="24"/>
          <w:szCs w:val="24"/>
        </w:rPr>
        <w:t xml:space="preserve">Parish office </w:t>
      </w:r>
      <w:r w:rsidRPr="00FB3DB9">
        <w:rPr>
          <w:rFonts w:ascii="Times New Roman" w:hAnsi="Times New Roman" w:cs="Times New Roman"/>
          <w:sz w:val="24"/>
          <w:szCs w:val="24"/>
        </w:rPr>
        <w:t>in writing.</w:t>
      </w:r>
    </w:p>
    <w:p w14:paraId="66E27DA9" w14:textId="77777777" w:rsidR="00131CC0" w:rsidRPr="00FB3DB9" w:rsidRDefault="00131CC0" w:rsidP="00F93F32">
      <w:pPr>
        <w:rPr>
          <w:rFonts w:ascii="Times New Roman" w:hAnsi="Times New Roman" w:cs="Times New Roman"/>
          <w:sz w:val="24"/>
          <w:szCs w:val="24"/>
        </w:rPr>
      </w:pPr>
    </w:p>
    <w:p w14:paraId="19FB9869" w14:textId="78CCE3E7" w:rsidR="00131CC0" w:rsidRPr="00FB3DB9" w:rsidRDefault="00131CC0" w:rsidP="00131CC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b/>
          <w:sz w:val="24"/>
          <w:szCs w:val="24"/>
        </w:rPr>
        <w:t xml:space="preserve">I certify below that I have read, understand, and voluntarily agree to comply with the provisions listed herein. I acknowledge that failure to act in accordance with the provisions listed herein, or with any other policy or procedure outlined by </w:t>
      </w:r>
      <w:r w:rsidR="00A56E29">
        <w:rPr>
          <w:rFonts w:ascii="Times New Roman" w:hAnsi="Times New Roman" w:cs="Times New Roman"/>
          <w:b/>
          <w:sz w:val="24"/>
          <w:szCs w:val="24"/>
        </w:rPr>
        <w:t>Our Lady of the Fields</w:t>
      </w:r>
      <w:r w:rsidRPr="00FB3DB9">
        <w:rPr>
          <w:rFonts w:ascii="Times New Roman" w:hAnsi="Times New Roman" w:cs="Times New Roman"/>
          <w:b/>
          <w:sz w:val="24"/>
          <w:szCs w:val="24"/>
        </w:rPr>
        <w:t xml:space="preserve"> may result in termination of </w:t>
      </w:r>
      <w:r w:rsidR="00A56E29">
        <w:rPr>
          <w:rFonts w:ascii="Times New Roman" w:hAnsi="Times New Roman" w:cs="Times New Roman"/>
          <w:b/>
          <w:sz w:val="24"/>
          <w:szCs w:val="24"/>
        </w:rPr>
        <w:t>Our Lady of the Fields</w:t>
      </w:r>
      <w:r w:rsidRPr="00FB3DB9">
        <w:rPr>
          <w:rFonts w:ascii="Times New Roman" w:hAnsi="Times New Roman" w:cs="Times New Roman"/>
          <w:b/>
          <w:sz w:val="24"/>
          <w:szCs w:val="24"/>
        </w:rPr>
        <w:t xml:space="preserve"> permitting my child</w:t>
      </w:r>
      <w:r w:rsidRPr="00FB3DB9">
        <w:rPr>
          <w:rFonts w:ascii="Times New Roman" w:hAnsi="Times New Roman" w:cs="Times New Roman"/>
          <w:sz w:val="24"/>
          <w:szCs w:val="24"/>
        </w:rPr>
        <w:t xml:space="preserve"> </w:t>
      </w:r>
      <w:r w:rsidRPr="00FB3DB9">
        <w:rPr>
          <w:rFonts w:ascii="Times New Roman" w:hAnsi="Times New Roman" w:cs="Times New Roman"/>
          <w:b/>
          <w:sz w:val="24"/>
          <w:szCs w:val="24"/>
        </w:rPr>
        <w:t>to attend</w:t>
      </w:r>
      <w:r w:rsidR="00A56E29">
        <w:rPr>
          <w:rFonts w:ascii="Times New Roman" w:hAnsi="Times New Roman" w:cs="Times New Roman"/>
          <w:b/>
          <w:sz w:val="24"/>
          <w:szCs w:val="24"/>
        </w:rPr>
        <w:t xml:space="preserve"> gatherings</w:t>
      </w:r>
      <w:r w:rsidRPr="00FB3D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12A9B7" w14:textId="77777777" w:rsidR="00131CC0" w:rsidRPr="00FB3DB9" w:rsidRDefault="00131CC0" w:rsidP="00131CC0">
      <w:pPr>
        <w:spacing w:after="122"/>
        <w:rPr>
          <w:rFonts w:ascii="Times New Roman" w:hAnsi="Times New Roman" w:cs="Times New Roman"/>
          <w:sz w:val="24"/>
          <w:szCs w:val="24"/>
        </w:rPr>
      </w:pPr>
    </w:p>
    <w:p w14:paraId="3B05CCD0" w14:textId="2D7A5CF7" w:rsidR="00131CC0" w:rsidRPr="00FB3DB9" w:rsidRDefault="00775E92" w:rsidP="00131CC0">
      <w:pPr>
        <w:spacing w:after="122"/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Participant</w:t>
      </w:r>
      <w:r w:rsidR="00131CC0" w:rsidRPr="00FB3DB9">
        <w:rPr>
          <w:rFonts w:ascii="Times New Roman" w:hAnsi="Times New Roman" w:cs="Times New Roman"/>
          <w:sz w:val="24"/>
          <w:szCs w:val="24"/>
        </w:rPr>
        <w:t xml:space="preserve"> Name: _________________________</w:t>
      </w:r>
      <w:r w:rsidRPr="00FB3DB9">
        <w:rPr>
          <w:rFonts w:ascii="Times New Roman" w:hAnsi="Times New Roman" w:cs="Times New Roman"/>
          <w:sz w:val="24"/>
          <w:szCs w:val="24"/>
        </w:rPr>
        <w:tab/>
      </w:r>
      <w:r w:rsidR="00A56E29">
        <w:rPr>
          <w:rFonts w:ascii="Times New Roman" w:hAnsi="Times New Roman" w:cs="Times New Roman"/>
          <w:sz w:val="24"/>
          <w:szCs w:val="24"/>
        </w:rPr>
        <w:tab/>
      </w:r>
      <w:r w:rsidR="00A56E29">
        <w:rPr>
          <w:rFonts w:ascii="Times New Roman" w:hAnsi="Times New Roman" w:cs="Times New Roman"/>
          <w:sz w:val="24"/>
          <w:szCs w:val="24"/>
        </w:rPr>
        <w:tab/>
      </w:r>
      <w:r w:rsidR="00131CC0" w:rsidRPr="00FB3DB9">
        <w:rPr>
          <w:rFonts w:ascii="Times New Roman" w:hAnsi="Times New Roman" w:cs="Times New Roman"/>
          <w:sz w:val="24"/>
          <w:szCs w:val="24"/>
        </w:rPr>
        <w:t xml:space="preserve">Date of Birth: ____________ </w:t>
      </w:r>
    </w:p>
    <w:p w14:paraId="0718EE7F" w14:textId="3526A19B" w:rsidR="00A56E29" w:rsidRDefault="00A56E29" w:rsidP="00131CC0">
      <w:pPr>
        <w:spacing w:after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Name:</w:t>
      </w:r>
    </w:p>
    <w:p w14:paraId="55E47F62" w14:textId="4A4D4752" w:rsidR="00131CC0" w:rsidRPr="00FB3DB9" w:rsidRDefault="00131CC0" w:rsidP="00131CC0">
      <w:pPr>
        <w:spacing w:after="122"/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Parent/Guardian Signature: __________________________    </w:t>
      </w:r>
      <w:r w:rsidR="00A56E29">
        <w:rPr>
          <w:rFonts w:ascii="Times New Roman" w:hAnsi="Times New Roman" w:cs="Times New Roman"/>
          <w:sz w:val="24"/>
          <w:szCs w:val="24"/>
        </w:rPr>
        <w:tab/>
      </w:r>
      <w:r w:rsidRPr="00FB3DB9">
        <w:rPr>
          <w:rFonts w:ascii="Times New Roman" w:hAnsi="Times New Roman" w:cs="Times New Roman"/>
          <w:sz w:val="24"/>
          <w:szCs w:val="24"/>
        </w:rPr>
        <w:t xml:space="preserve">Date: _________________ </w:t>
      </w:r>
    </w:p>
    <w:p w14:paraId="39F7AED7" w14:textId="77777777" w:rsidR="00131CC0" w:rsidRPr="00FB3DB9" w:rsidRDefault="00131CC0" w:rsidP="00131CC0">
      <w:pPr>
        <w:spacing w:after="79" w:line="359" w:lineRule="auto"/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 xml:space="preserve">Parent/Guardian Printed Name: _________________________ </w:t>
      </w:r>
    </w:p>
    <w:p w14:paraId="6DFB3895" w14:textId="77777777" w:rsidR="00131CC0" w:rsidRPr="00FB3DB9" w:rsidRDefault="00131CC0" w:rsidP="00131CC0">
      <w:pPr>
        <w:spacing w:after="79" w:line="359" w:lineRule="auto"/>
        <w:rPr>
          <w:rFonts w:ascii="Times New Roman" w:hAnsi="Times New Roman" w:cs="Times New Roman"/>
          <w:sz w:val="24"/>
          <w:szCs w:val="24"/>
        </w:rPr>
      </w:pPr>
      <w:r w:rsidRPr="00FB3DB9">
        <w:rPr>
          <w:rFonts w:ascii="Times New Roman" w:hAnsi="Times New Roman" w:cs="Times New Roman"/>
          <w:sz w:val="24"/>
          <w:szCs w:val="24"/>
        </w:rPr>
        <w:t>Phone Number:  _______________________</w:t>
      </w:r>
    </w:p>
    <w:p w14:paraId="59B69B19" w14:textId="77777777" w:rsidR="00131CC0" w:rsidRPr="00FB3DB9" w:rsidRDefault="00131CC0" w:rsidP="00131CC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8E85F" w14:textId="77777777" w:rsidR="00131CC0" w:rsidRPr="00FB3DB9" w:rsidRDefault="00131CC0" w:rsidP="00F93F32">
      <w:pPr>
        <w:rPr>
          <w:rFonts w:ascii="Times New Roman" w:hAnsi="Times New Roman" w:cs="Times New Roman"/>
          <w:sz w:val="24"/>
          <w:szCs w:val="24"/>
        </w:rPr>
      </w:pPr>
    </w:p>
    <w:sectPr w:rsidR="00131CC0" w:rsidRPr="00FB3D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4ADF" w14:textId="77777777" w:rsidR="00305D90" w:rsidRDefault="00305D90" w:rsidP="00775E92">
      <w:r>
        <w:separator/>
      </w:r>
    </w:p>
  </w:endnote>
  <w:endnote w:type="continuationSeparator" w:id="0">
    <w:p w14:paraId="5DDCB897" w14:textId="77777777" w:rsidR="00305D90" w:rsidRDefault="00305D90" w:rsidP="007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2E55" w14:textId="473840BF" w:rsidR="00775E92" w:rsidRDefault="007C5776">
    <w:pPr>
      <w:pStyle w:val="Footer"/>
    </w:pPr>
    <w:r>
      <w:t>Ed. 9/9/2020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00B1" w14:textId="77777777" w:rsidR="00305D90" w:rsidRDefault="00305D90" w:rsidP="00775E92">
      <w:r>
        <w:separator/>
      </w:r>
    </w:p>
  </w:footnote>
  <w:footnote w:type="continuationSeparator" w:id="0">
    <w:p w14:paraId="00B5E1E0" w14:textId="77777777" w:rsidR="00305D90" w:rsidRDefault="00305D90" w:rsidP="0077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40C"/>
    <w:multiLevelType w:val="hybridMultilevel"/>
    <w:tmpl w:val="0CC8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D9"/>
    <w:multiLevelType w:val="hybridMultilevel"/>
    <w:tmpl w:val="637E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42242"/>
    <w:multiLevelType w:val="hybridMultilevel"/>
    <w:tmpl w:val="0974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t Himes">
    <w15:presenceInfo w15:providerId="AD" w15:userId="S::FrMatt@olfparish.com::69a04e2d-fdb9-4403-a515-57b7691b5d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B8"/>
    <w:rsid w:val="00131CC0"/>
    <w:rsid w:val="001953B7"/>
    <w:rsid w:val="00203615"/>
    <w:rsid w:val="00305D90"/>
    <w:rsid w:val="00437616"/>
    <w:rsid w:val="004C48EC"/>
    <w:rsid w:val="005A3338"/>
    <w:rsid w:val="0064162B"/>
    <w:rsid w:val="006D04EF"/>
    <w:rsid w:val="006F54B8"/>
    <w:rsid w:val="00775E92"/>
    <w:rsid w:val="007C5776"/>
    <w:rsid w:val="007E0FEC"/>
    <w:rsid w:val="00870128"/>
    <w:rsid w:val="009175BC"/>
    <w:rsid w:val="009850CA"/>
    <w:rsid w:val="00A56E29"/>
    <w:rsid w:val="00B2731A"/>
    <w:rsid w:val="00B45FD0"/>
    <w:rsid w:val="00D1012C"/>
    <w:rsid w:val="00E83D3B"/>
    <w:rsid w:val="00EB17FC"/>
    <w:rsid w:val="00F34CB1"/>
    <w:rsid w:val="00F93F32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21EB"/>
  <w15:chartTrackingRefBased/>
  <w15:docId w15:val="{D0E7B82F-5767-41C4-8B9B-6F0DF5D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4B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416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61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1CC0"/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1CC0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9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5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9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D0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4E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E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77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A6561C349F8408227190A3B25E315" ma:contentTypeVersion="12" ma:contentTypeDescription="Create a new document." ma:contentTypeScope="" ma:versionID="22f0c2f9d1fccfb3d724eb2d9767138a">
  <xsd:schema xmlns:xsd="http://www.w3.org/2001/XMLSchema" xmlns:xs="http://www.w3.org/2001/XMLSchema" xmlns:p="http://schemas.microsoft.com/office/2006/metadata/properties" xmlns:ns2="4a2dbd5a-18c8-4056-91fb-60691e082e55" xmlns:ns3="0b64fd12-17a6-4893-b172-95c2bb6b7cc8" targetNamespace="http://schemas.microsoft.com/office/2006/metadata/properties" ma:root="true" ma:fieldsID="6b1abc3e5bce9146ba9afe14c4631113" ns2:_="" ns3:_="">
    <xsd:import namespace="4a2dbd5a-18c8-4056-91fb-60691e082e55"/>
    <xsd:import namespace="0b64fd12-17a6-4893-b172-95c2bb6b7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dbd5a-18c8-4056-91fb-60691e082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fd12-17a6-4893-b172-95c2bb6b7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F18F3-13B4-45E7-9BEC-2068B80BA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A9BC7-14B4-427B-8845-EF512A1DDE13}"/>
</file>

<file path=customXml/itemProps3.xml><?xml version="1.0" encoding="utf-8"?>
<ds:datastoreItem xmlns:ds="http://schemas.openxmlformats.org/officeDocument/2006/customXml" ds:itemID="{10CC0B87-565D-4FEB-96B1-702A7E0417CC}"/>
</file>

<file path=customXml/itemProps4.xml><?xml version="1.0" encoding="utf-8"?>
<ds:datastoreItem xmlns:ds="http://schemas.openxmlformats.org/officeDocument/2006/customXml" ds:itemID="{D63F0BA9-FF3A-4B96-9838-37D9B92A3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Alban, Tom</dc:creator>
  <cp:keywords/>
  <dc:description/>
  <cp:lastModifiedBy>Matt Himes</cp:lastModifiedBy>
  <cp:revision>2</cp:revision>
  <dcterms:created xsi:type="dcterms:W3CDTF">2020-09-21T21:50:00Z</dcterms:created>
  <dcterms:modified xsi:type="dcterms:W3CDTF">2020-09-21T21:50:00Z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0x01010009EA6561C349F8408227190A3B25E315</vt:lpwstr>
  </property>
</Properties>
</file>